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7" w:rsidRPr="00192D73" w:rsidRDefault="00F50287" w:rsidP="00F50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192D73">
        <w:rPr>
          <w:rFonts w:asciiTheme="minorHAnsi" w:hAnsiTheme="minorHAnsi" w:cstheme="minorHAnsi"/>
          <w:b/>
          <w:bCs/>
        </w:rPr>
        <w:t xml:space="preserve">Regulamin warsztatów </w:t>
      </w:r>
      <w:r w:rsidR="0078384C">
        <w:rPr>
          <w:rFonts w:asciiTheme="minorHAnsi" w:hAnsiTheme="minorHAnsi" w:cstheme="minorHAnsi"/>
          <w:b/>
          <w:bCs/>
        </w:rPr>
        <w:t xml:space="preserve">teatralnych </w:t>
      </w:r>
      <w:r w:rsidRPr="00192D73">
        <w:rPr>
          <w:rFonts w:asciiTheme="minorHAnsi" w:hAnsiTheme="minorHAnsi" w:cstheme="minorHAnsi"/>
          <w:b/>
          <w:bCs/>
        </w:rPr>
        <w:t xml:space="preserve">online live pt. </w:t>
      </w:r>
      <w:r w:rsidR="003D3FBE">
        <w:rPr>
          <w:rFonts w:asciiTheme="minorHAnsi" w:hAnsiTheme="minorHAnsi" w:cstheme="minorHAnsi"/>
          <w:b/>
          <w:bCs/>
          <w:i/>
          <w:iCs/>
        </w:rPr>
        <w:t xml:space="preserve">Królewski </w:t>
      </w:r>
      <w:r w:rsidR="001C1605">
        <w:rPr>
          <w:rFonts w:asciiTheme="minorHAnsi" w:hAnsiTheme="minorHAnsi" w:cstheme="minorHAnsi"/>
          <w:b/>
          <w:bCs/>
          <w:i/>
          <w:iCs/>
        </w:rPr>
        <w:t>T</w:t>
      </w:r>
      <w:r w:rsidR="001C1605">
        <w:rPr>
          <w:rFonts w:asciiTheme="minorHAnsi" w:hAnsiTheme="minorHAnsi" w:cstheme="minorHAnsi"/>
          <w:b/>
          <w:bCs/>
          <w:i/>
          <w:iCs/>
        </w:rPr>
        <w:t xml:space="preserve">eatr </w:t>
      </w:r>
      <w:r w:rsidR="003D3FBE">
        <w:rPr>
          <w:rFonts w:asciiTheme="minorHAnsi" w:hAnsiTheme="minorHAnsi" w:cstheme="minorHAnsi"/>
          <w:b/>
          <w:bCs/>
          <w:i/>
          <w:iCs/>
        </w:rPr>
        <w:t xml:space="preserve">dla </w:t>
      </w:r>
      <w:r w:rsidR="001C1605">
        <w:rPr>
          <w:rFonts w:asciiTheme="minorHAnsi" w:hAnsiTheme="minorHAnsi" w:cstheme="minorHAnsi"/>
          <w:b/>
          <w:bCs/>
          <w:i/>
          <w:iCs/>
        </w:rPr>
        <w:t>D</w:t>
      </w:r>
      <w:r w:rsidR="001C1605">
        <w:rPr>
          <w:rFonts w:asciiTheme="minorHAnsi" w:hAnsiTheme="minorHAnsi" w:cstheme="minorHAnsi"/>
          <w:b/>
          <w:bCs/>
          <w:i/>
          <w:iCs/>
        </w:rPr>
        <w:t>zieci</w:t>
      </w:r>
      <w:r w:rsidR="001C1605" w:rsidRPr="00192D73">
        <w:rPr>
          <w:rFonts w:asciiTheme="minorHAnsi" w:hAnsiTheme="minorHAnsi" w:cstheme="minorHAnsi"/>
          <w:b/>
          <w:bCs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organizowanych przez</w:t>
      </w:r>
      <w:r w:rsidRPr="00192D73">
        <w:rPr>
          <w:rFonts w:asciiTheme="minorHAnsi" w:hAnsiTheme="minorHAnsi" w:cstheme="minorHAnsi"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Muzeum Łazienki Królewskie w Warszawie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3D3FBE">
        <w:rPr>
          <w:rFonts w:asciiTheme="minorHAnsi" w:hAnsiTheme="minorHAnsi" w:cstheme="minorHAnsi"/>
          <w:sz w:val="22"/>
          <w:szCs w:val="22"/>
        </w:rPr>
        <w:t xml:space="preserve"> cyklu warsztatów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78384C">
        <w:rPr>
          <w:rFonts w:asciiTheme="minorHAnsi" w:hAnsiTheme="minorHAnsi" w:cstheme="minorHAnsi"/>
          <w:sz w:val="22"/>
          <w:szCs w:val="22"/>
        </w:rPr>
        <w:t>teatralnych</w:t>
      </w:r>
      <w:r w:rsidR="0078384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D2102D">
        <w:rPr>
          <w:rFonts w:asciiTheme="minorHAnsi" w:hAnsiTheme="minorHAnsi" w:cstheme="minorHAnsi"/>
          <w:b/>
          <w:i/>
          <w:sz w:val="22"/>
          <w:szCs w:val="22"/>
        </w:rPr>
        <w:t xml:space="preserve">pt. </w:t>
      </w:r>
      <w:r w:rsidR="003D3FBE">
        <w:rPr>
          <w:rFonts w:asciiTheme="minorHAnsi" w:hAnsiTheme="minorHAnsi" w:cstheme="minorHAnsi"/>
          <w:b/>
          <w:i/>
          <w:sz w:val="22"/>
          <w:szCs w:val="22"/>
        </w:rPr>
        <w:t xml:space="preserve">Królewski </w:t>
      </w:r>
      <w:r w:rsidR="001C1605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1C1605">
        <w:rPr>
          <w:rFonts w:asciiTheme="minorHAnsi" w:hAnsiTheme="minorHAnsi" w:cstheme="minorHAnsi"/>
          <w:b/>
          <w:i/>
          <w:sz w:val="22"/>
          <w:szCs w:val="22"/>
        </w:rPr>
        <w:t xml:space="preserve">eatr </w:t>
      </w:r>
      <w:r w:rsidR="003D3FBE">
        <w:rPr>
          <w:rFonts w:asciiTheme="minorHAnsi" w:hAnsiTheme="minorHAnsi" w:cstheme="minorHAnsi"/>
          <w:b/>
          <w:i/>
          <w:sz w:val="22"/>
          <w:szCs w:val="22"/>
        </w:rPr>
        <w:t xml:space="preserve">dla dzieci </w:t>
      </w:r>
      <w:r w:rsidRPr="00192D73">
        <w:rPr>
          <w:rFonts w:asciiTheme="minorHAnsi" w:hAnsiTheme="minorHAnsi" w:cstheme="minorHAnsi"/>
          <w:sz w:val="22"/>
          <w:szCs w:val="22"/>
        </w:rPr>
        <w:t>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Warsztaty </w:t>
      </w:r>
      <w:r w:rsidR="003D3FBE">
        <w:rPr>
          <w:rFonts w:asciiTheme="minorHAnsi" w:hAnsiTheme="minorHAnsi" w:cstheme="minorHAnsi"/>
          <w:b/>
          <w:bCs/>
          <w:sz w:val="22"/>
          <w:szCs w:val="22"/>
        </w:rPr>
        <w:t>Teatral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ne online live” </w:t>
      </w:r>
      <w:r w:rsidRPr="00192D73">
        <w:rPr>
          <w:rFonts w:asciiTheme="minorHAnsi" w:hAnsiTheme="minorHAnsi" w:cstheme="minorHAnsi"/>
          <w:sz w:val="22"/>
          <w:szCs w:val="22"/>
        </w:rPr>
        <w:t xml:space="preserve">lub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92D73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92D73">
        <w:rPr>
          <w:rFonts w:asciiTheme="minorHAnsi" w:hAnsiTheme="minorHAnsi" w:cstheme="minorHAnsi"/>
          <w:sz w:val="22"/>
          <w:szCs w:val="22"/>
        </w:rPr>
        <w:t>” lub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92D73">
        <w:rPr>
          <w:rFonts w:asciiTheme="minorHAnsi" w:hAnsiTheme="minorHAnsi" w:cstheme="minorHAnsi"/>
          <w:sz w:val="22"/>
          <w:szCs w:val="22"/>
        </w:rPr>
        <w:t>”).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Warsztaty </w:t>
      </w:r>
      <w:r w:rsidR="003D3FBE">
        <w:rPr>
          <w:rFonts w:asciiTheme="minorHAnsi" w:hAnsiTheme="minorHAnsi" w:cstheme="minorHAnsi"/>
          <w:sz w:val="22"/>
          <w:szCs w:val="22"/>
        </w:rPr>
        <w:t>teatral</w:t>
      </w:r>
      <w:r w:rsidR="00F50287" w:rsidRPr="00192D73">
        <w:rPr>
          <w:rFonts w:asciiTheme="minorHAnsi" w:hAnsiTheme="minorHAnsi" w:cstheme="minorHAnsi"/>
          <w:sz w:val="22"/>
          <w:szCs w:val="22"/>
        </w:rPr>
        <w:t>ne online live organizow</w:t>
      </w:r>
      <w:r w:rsidR="00D2102D">
        <w:rPr>
          <w:rFonts w:asciiTheme="minorHAnsi" w:hAnsiTheme="minorHAnsi" w:cstheme="minorHAnsi"/>
          <w:sz w:val="22"/>
          <w:szCs w:val="22"/>
        </w:rPr>
        <w:t xml:space="preserve">ane są dla rodzin z dziećmi od </w:t>
      </w:r>
      <w:r w:rsidR="003D3FBE">
        <w:rPr>
          <w:rFonts w:asciiTheme="minorHAnsi" w:hAnsiTheme="minorHAnsi" w:cstheme="minorHAnsi"/>
          <w:sz w:val="22"/>
          <w:szCs w:val="22"/>
        </w:rPr>
        <w:t>5</w:t>
      </w:r>
      <w:r w:rsidR="00D2102D">
        <w:rPr>
          <w:rFonts w:asciiTheme="minorHAnsi" w:hAnsiTheme="minorHAnsi" w:cstheme="minorHAnsi"/>
          <w:sz w:val="22"/>
          <w:szCs w:val="22"/>
        </w:rPr>
        <w:t xml:space="preserve"> do 10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lat (zwanych dalej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92D73">
        <w:rPr>
          <w:rFonts w:asciiTheme="minorHAnsi" w:hAnsiTheme="minorHAnsi" w:cstheme="minorHAnsi"/>
          <w:sz w:val="22"/>
          <w:szCs w:val="22"/>
        </w:rPr>
        <w:t>).</w:t>
      </w:r>
      <w:r w:rsidR="000424B5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92D73">
        <w:rPr>
          <w:rFonts w:asciiTheme="minorHAnsi" w:hAnsiTheme="minorHAnsi" w:cstheme="minorHAnsi"/>
          <w:sz w:val="22"/>
          <w:szCs w:val="22"/>
        </w:rPr>
        <w:t>Uczestnik</w:t>
      </w:r>
      <w:r w:rsidR="00300A6E">
        <w:rPr>
          <w:rFonts w:asciiTheme="minorHAnsi" w:hAnsiTheme="minorHAnsi" w:cstheme="minorHAnsi"/>
          <w:sz w:val="22"/>
          <w:szCs w:val="22"/>
        </w:rPr>
        <w:t>iem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>
        <w:rPr>
          <w:rFonts w:asciiTheme="minorHAnsi" w:hAnsiTheme="minorHAnsi" w:cstheme="minorHAnsi"/>
          <w:sz w:val="22"/>
          <w:szCs w:val="22"/>
        </w:rPr>
        <w:t>Warsztatów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3D3FBE">
        <w:rPr>
          <w:rFonts w:asciiTheme="minorHAnsi" w:hAnsiTheme="minorHAnsi" w:cstheme="minorHAnsi"/>
          <w:sz w:val="22"/>
          <w:szCs w:val="22"/>
        </w:rPr>
        <w:t>może być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również opiekun </w:t>
      </w:r>
      <w:r w:rsidR="00192D73">
        <w:rPr>
          <w:rFonts w:asciiTheme="minorHAnsi" w:hAnsiTheme="minorHAnsi" w:cstheme="minorHAnsi"/>
          <w:sz w:val="22"/>
          <w:szCs w:val="22"/>
        </w:rPr>
        <w:t>(dalej: „</w:t>
      </w:r>
      <w:r w:rsidR="00192D73" w:rsidRPr="00192D73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>
        <w:rPr>
          <w:rFonts w:asciiTheme="minorHAnsi" w:hAnsiTheme="minorHAnsi" w:cstheme="minorHAnsi"/>
          <w:sz w:val="22"/>
          <w:szCs w:val="22"/>
        </w:rPr>
        <w:t xml:space="preserve">”) </w:t>
      </w:r>
      <w:r w:rsidR="00192D73" w:rsidRPr="00192D73">
        <w:rPr>
          <w:rFonts w:asciiTheme="minorHAnsi" w:hAnsiTheme="minorHAnsi" w:cstheme="minorHAnsi"/>
          <w:sz w:val="22"/>
          <w:szCs w:val="22"/>
        </w:rPr>
        <w:t>działający w imieniu dzieci</w:t>
      </w:r>
      <w:r w:rsid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8384C" w:rsidRDefault="00A526AE" w:rsidP="00F50287">
      <w:pPr>
        <w:pStyle w:val="Default"/>
        <w:jc w:val="both"/>
        <w:rPr>
          <w:ins w:id="0" w:author="Zofia Zaccaria" w:date="2020-12-21T14:22:00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78384C">
        <w:rPr>
          <w:rFonts w:asciiTheme="minorHAnsi" w:hAnsiTheme="minorHAnsi" w:cstheme="minorHAnsi"/>
          <w:sz w:val="22"/>
          <w:szCs w:val="22"/>
        </w:rPr>
        <w:t>Na cykl Warsztatów składają się 4 spotkania online live. Z uwagi na program Warsztatów zachęcamy do udziału w Warsztatach osoby, które mogą wziąć udział w całym cyklu. Jest to również uzasadnione</w:t>
      </w:r>
      <w:r w:rsidR="0078384C" w:rsidRPr="0078384C">
        <w:rPr>
          <w:rFonts w:asciiTheme="minorHAnsi" w:hAnsiTheme="minorHAnsi" w:cstheme="minorHAnsi"/>
          <w:sz w:val="22"/>
          <w:szCs w:val="22"/>
        </w:rPr>
        <w:t xml:space="preserve"> </w:t>
      </w:r>
      <w:r w:rsidR="0078384C">
        <w:rPr>
          <w:rFonts w:asciiTheme="minorHAnsi" w:hAnsiTheme="minorHAnsi" w:cstheme="minorHAnsi"/>
          <w:sz w:val="22"/>
          <w:szCs w:val="22"/>
        </w:rPr>
        <w:t xml:space="preserve">ograniczoną liczbę miejsc na Warsztatach. </w:t>
      </w:r>
    </w:p>
    <w:p w:rsidR="000C1FD1" w:rsidRDefault="000C1FD1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A526AE">
        <w:rPr>
          <w:rFonts w:asciiTheme="minorHAnsi" w:hAnsiTheme="minorHAnsi" w:cstheme="minorHAnsi"/>
          <w:sz w:val="22"/>
          <w:szCs w:val="22"/>
        </w:rPr>
        <w:t xml:space="preserve">Udział w Warsztatach </w:t>
      </w:r>
      <w:r w:rsidR="003D3FBE">
        <w:rPr>
          <w:rFonts w:asciiTheme="minorHAnsi" w:hAnsiTheme="minorHAnsi" w:cstheme="minorHAnsi"/>
          <w:sz w:val="22"/>
          <w:szCs w:val="22"/>
        </w:rPr>
        <w:t>Teatral</w:t>
      </w:r>
      <w:r w:rsidR="00A526AE">
        <w:rPr>
          <w:rFonts w:asciiTheme="minorHAnsi" w:hAnsiTheme="minorHAnsi" w:cstheme="minorHAnsi"/>
          <w:sz w:val="22"/>
          <w:szCs w:val="22"/>
        </w:rPr>
        <w:t xml:space="preserve">nych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92D73">
        <w:rPr>
          <w:rFonts w:asciiTheme="minorHAnsi" w:hAnsiTheme="minorHAnsi" w:cstheme="minorHAnsi"/>
          <w:sz w:val="22"/>
          <w:szCs w:val="22"/>
        </w:rPr>
        <w:t>atny</w:t>
      </w:r>
      <w:r>
        <w:rPr>
          <w:rFonts w:asciiTheme="minorHAnsi" w:hAnsiTheme="minorHAnsi" w:cstheme="minorHAnsi"/>
          <w:sz w:val="22"/>
          <w:szCs w:val="22"/>
        </w:rPr>
        <w:t>. Obowiązuje jedna opłata za cały cykl Warsztatów w wysokości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423024">
        <w:rPr>
          <w:rFonts w:asciiTheme="minorHAnsi" w:hAnsiTheme="minorHAnsi" w:cstheme="minorHAnsi"/>
          <w:sz w:val="22"/>
          <w:szCs w:val="22"/>
        </w:rPr>
        <w:t>5</w:t>
      </w:r>
      <w:r w:rsidR="0042302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zł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/</w:t>
      </w:r>
      <w:r w:rsidR="00300A6E">
        <w:rPr>
          <w:rFonts w:asciiTheme="minorHAnsi" w:hAnsiTheme="minorHAnsi" w:cstheme="minorHAnsi"/>
          <w:sz w:val="22"/>
          <w:szCs w:val="22"/>
        </w:rPr>
        <w:t>cykl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 jednego Uczestnika (Opiekun nie płaci na udział w Warsztatach)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A11F6">
        <w:rPr>
          <w:rFonts w:asciiTheme="minorHAnsi" w:hAnsiTheme="minorHAnsi" w:cstheme="minorHAnsi"/>
          <w:sz w:val="22"/>
          <w:szCs w:val="22"/>
        </w:rPr>
        <w:t>n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cykl </w:t>
      </w:r>
      <w:r w:rsidR="00F50287" w:rsidRPr="00192D73">
        <w:rPr>
          <w:rFonts w:asciiTheme="minorHAnsi" w:hAnsiTheme="minorHAnsi" w:cstheme="minorHAnsi"/>
          <w:sz w:val="22"/>
          <w:szCs w:val="22"/>
        </w:rPr>
        <w:t>Warsztat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1A11F6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Warsztaty 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rezerwacje@lazienki-krolewskie.pl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Warsztatów,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Warsztaty </w:t>
      </w:r>
      <w:r w:rsidR="00300A6E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ne online live w terminach podanych w opisie Warsztatów. Lista materiał</w:t>
      </w:r>
      <w:r w:rsidR="00300A6E">
        <w:rPr>
          <w:rFonts w:asciiTheme="minorHAnsi" w:hAnsiTheme="minorHAnsi" w:cstheme="minorHAnsi"/>
          <w:sz w:val="22"/>
          <w:szCs w:val="22"/>
        </w:rPr>
        <w:t>ów jest dostępna na stronie internetowej muzeum w zakładce edukacja.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Warsztaty </w:t>
      </w:r>
      <w:r w:rsidR="00300A6E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ne 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9.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lastRenderedPageBreak/>
        <w:t>10.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11. Przed rozpoczęciem Warsztatów online live, Uczestnicy zobowiązani są do przygotowania we własnym zakresie materiałów plastycznych do Warsztatów,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>
        <w:rPr>
          <w:rFonts w:asciiTheme="minorHAnsi" w:hAnsiTheme="minorHAnsi" w:cstheme="minorHAnsi"/>
          <w:sz w:val="22"/>
          <w:szCs w:val="22"/>
        </w:rPr>
        <w:t>w zakładce Edukacja</w:t>
      </w:r>
      <w:r w:rsidRPr="00192D73">
        <w:rPr>
          <w:rFonts w:asciiTheme="minorHAnsi" w:hAnsiTheme="minorHAnsi" w:cstheme="minorHAnsi"/>
          <w:sz w:val="22"/>
          <w:szCs w:val="22"/>
        </w:rPr>
        <w:t>. Opiekun zobowiązuje się sprawdzić przygotowanie materiałów przez Uczestnika przed rozpoczęciem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Warsztatów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nych 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Warsztatach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nych online live nie upoważnia Uczestników do nagrywania lub w jakikolwiek inny sposób rejestrowania Warsztatów, ani do utrwalania i rozpowszechniania wizerunku lub głosu Prowadzących.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Warsztaty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ne online live i opłacenie uczestnictwa oznacza akceptację niniejszego Regulaminu i zasad udziału w Warsztatach.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16. Uczestnictwo w Warsztatach </w:t>
      </w:r>
      <w:r w:rsidR="0013175A">
        <w:rPr>
          <w:rFonts w:asciiTheme="minorHAnsi" w:hAnsiTheme="minorHAnsi" w:cstheme="minorHAnsi"/>
          <w:sz w:val="22"/>
          <w:szCs w:val="22"/>
        </w:rPr>
        <w:t>Teatral</w:t>
      </w:r>
      <w:r w:rsidRPr="00192D73">
        <w:rPr>
          <w:rFonts w:asciiTheme="minorHAnsi" w:hAnsiTheme="minorHAnsi" w:cstheme="minorHAnsi"/>
          <w:sz w:val="22"/>
          <w:szCs w:val="22"/>
        </w:rPr>
        <w:t>nych online live wiąże się z koniecznością przetwarzania przez Organizatora danych Uczestników Warsztatów oraz ich Opiekunów.</w:t>
      </w:r>
    </w:p>
    <w:p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2) w celu spełnienia obowiązków prawnych ciążących na Administratorze, w szczególności wynikających z przepisów podatkowych (tj. na podstawie art. 6 ust. 1 lit. c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fia Zaccaria">
    <w15:presenceInfo w15:providerId="AD" w15:userId="S-1-5-21-2527205177-2075973839-856200820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C1FD1"/>
    <w:rsid w:val="0013175A"/>
    <w:rsid w:val="00192D73"/>
    <w:rsid w:val="001A11F6"/>
    <w:rsid w:val="001C1605"/>
    <w:rsid w:val="00300A6E"/>
    <w:rsid w:val="00333544"/>
    <w:rsid w:val="00375367"/>
    <w:rsid w:val="003D3FBE"/>
    <w:rsid w:val="00423024"/>
    <w:rsid w:val="00552FD6"/>
    <w:rsid w:val="00564C67"/>
    <w:rsid w:val="006C23B4"/>
    <w:rsid w:val="0078384C"/>
    <w:rsid w:val="007E56CD"/>
    <w:rsid w:val="008B74C4"/>
    <w:rsid w:val="009B4127"/>
    <w:rsid w:val="00A526AE"/>
    <w:rsid w:val="00BE3AB1"/>
    <w:rsid w:val="00D2102D"/>
    <w:rsid w:val="00D34A5F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2C15"/>
  <w15:docId w15:val="{37342A39-DAF5-4296-9FBB-CFFD16C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Zofia Zaccaria</cp:lastModifiedBy>
  <cp:revision>7</cp:revision>
  <dcterms:created xsi:type="dcterms:W3CDTF">2020-12-21T10:57:00Z</dcterms:created>
  <dcterms:modified xsi:type="dcterms:W3CDTF">2020-12-21T13:22:00Z</dcterms:modified>
</cp:coreProperties>
</file>